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5401864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海口市违法建筑和乱占耕地建房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举报奖励办法</w:t>
      </w:r>
    </w:p>
    <w:bookmarkEnd w:id="0"/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第一条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为规范城乡建设秩序，遏制我市违法建筑和农村乱占耕地建房行为，鼓励社会公众参与监督城乡规划建设和农村土地利用管理，加强对违法建筑和乱占耕地防控力度，根据《中华人民共和国城乡规划法》《中华人民共和国土地管理法》《海南省查处违法建筑若干规定》《海口市防控和处置违法建筑若干规定》等有关法律法规，结合本市实际，特制定本办法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第二条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鼓励单位和个人（以下简称“举报人”）对本市行政区域内的违法建筑和乱占耕地建房行为进行举报，协助查处。举报线索经调查核实后，根据本办法规定给予举报人奖励。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本办法所称违法建筑，是指违反城乡规划管理未依法取得建设工程规划许可证、临时建设工程规划许可证和乡村建设规划许可证，或者未按照规划许可内容建设的建筑物、构筑物，包括城镇违法建筑和乡村违法建筑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本办法所称乱占耕地建房，是指违反土地管理规定占地建房的行为，主要包括下列情形：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（一）占用永久基本农田建房；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（二）强占多占耕地建房；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（三）买卖、流转耕地违法建房；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（四）在承包耕地上违法建房；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（五）巧立名目占用耕地违法建房；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（六）违反“一户一宅”规定占用耕地建房；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（七）非法出售占用耕地建房；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（八）违法审批占用耕地建房。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市综合行政执法部门负责指导、监督市综合行政执法各区分局、高新区综合执法局、桂林洋执法大队（以上统称“综合行政执法部门”）和主城区以外的镇人民政府（以下简称“镇政府”）对举报线索进行调查核实、立案查处，对举报人予以奖励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自然资源和规划、农业农村、住房和城乡建设、林业、生态环保等部门按照各自职责，协助认定违法建筑和乱占耕地建房行为。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违法建筑、乱占耕地建房举报奖励资金由市级财政专项安排，列入市综合行政执法部门年度预算。资金使用情况接受财政、审计等部门的监管。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举报人可以通过12345海口市民服务智慧联动平台（以下简称“受理平台”）等途径实名举报，并提供本人真实姓名、居民身份证号码及有效联系方式，被举报人姓名或单位名称，违法建筑位置或乱占耕地建房行为发生地点，违法基本情况等信息，同时提交能够初步证明违法行为的证据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第七条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受理平台接收举报线索后，应当根据属地管辖原则，当日内将举报线索派发至综合行政执法部门、镇政府调查核实，同时告知市综合行政执法部门。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举报人直接向市综合行政执法部门举报的，由市综合行政执法部门派发综合行政执法部门、镇政府调查核实、反馈情况。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举报人直接向综合行政执法部门、镇政府举报的，由首先受理的综合行政执法部门、镇政府调查核实、反馈情况。首先受理的综合行政执法部门、镇政府对举报线索无管辖权的，应当将举报线索依法移送有管辖权的综合行政执法部门、镇政府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综合行政执法部门、镇政府应当在收到线索之日起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个工作日内进行调查核实，并向举报人反馈调查核实情况，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个月内将核实情况报市综合行政执法部门。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综合行政执法部门、镇政府调查核实举报线索时需要自然资源和规划、农业农村、住房和城乡建设、林业、生态环保等部门协助的，按照《海口市城市管理综合行政执法条例》规定的时限和程序办理。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第八条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举报线索同时具备以下条件的，由综合行政执法部门、镇政府按每条线索1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000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元人民币的标准，给予举报人奖励：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（一）举报内容客观真实；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（二）违法行为主体明确，发生地点位于本市辖区内；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（三）举报内容事先未被有关部门掌握或被媒体曝光；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（四）举报人配合调查核实相关举报信息；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（五）举报线索经有关部门查证属实。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第九条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同一违法行为被多人多次举报且内容相同的，计为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条举报线索，按照受理平台的受理时间顺序奖励第一举报人。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两人以上联名举报同一违法行为的，计为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条举报线索，由联名者代表领取奖金。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有下列情形之一的举报线索，不予奖励：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（一）举报人是本市各级综合行政执法部门及其下属单位、派出机构的工作人员（包括在编的公务员、参照公务员管理的人员、聘用制工作人员等）或其直系亲属的；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（二）举报人未提供本人真实身份信息或以匿名方式举报的；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（三）举报事实不清，举报内容无法确定的；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（四）采取利诱、欺骗、胁迫、暴力等不正当方式使他人违法并对其举报的；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（五）法律、法规和规章规定不予奖励的其他情形。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综合行政执法部门、镇政府应当在查证属实后30个工作日内，通知举报人领取奖励。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举报奖励原则上通过银行转账方式支付。举报人应当在接到通知后10个工作日内提供本人银行账户信息，用于接收奖金。综合行政执法部门、镇政府应在举报人提供银行账户信息之日起10个工作日内支付奖金。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第十二条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任何人借举报之名，故意捏造事实诬告他人或者弄虚作假骗取、冒领奖励的，所领取的奖励应当予以追回，应当依法承担相应的责任。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第十三条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受理平台和各级综合行政执法部门、镇政府及工作人员必须严格执行举报人保密制度，不得以任何方式泄漏举报人的姓名、住址、电话、有关案情等情况。</w:t>
      </w:r>
    </w:p>
    <w:p>
      <w:pPr>
        <w:autoSpaceDE w:val="0"/>
        <w:autoSpaceDN w:val="0"/>
        <w:adjustRightInd w:val="0"/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第十四条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受理和查处举报的工作人员有下列行为之一的，视情节轻重，依法给予行政处分；构成犯罪的依法追究刑事责任：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（一）拒不受理举报或受理后不依法进行调查和处理的；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（二）泄露举报人信息或者打击报复举报人的；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（三）获知举报内容后向被举报人通风报信的；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（四）冒领举报奖励或者为他人冒领举报奖励提供条件的；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（五）在举报奖励工作中弄虚作假，或者挪用、侵吞、非法占用举报奖励资金的。</w:t>
      </w:r>
    </w:p>
    <w:p>
      <w:pPr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第十五条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对其他乱占土地违法建设行为的举报和奖励参照本办法执行。</w:t>
      </w:r>
    </w:p>
    <w:p>
      <w:pPr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第十六条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本办法适用于对举报2020年7月3日以后新增、续建违法建筑和乱占耕地建房行为的奖励。</w:t>
      </w:r>
    </w:p>
    <w:p>
      <w:pPr>
        <w:spacing w:line="520" w:lineRule="exact"/>
        <w:ind w:firstLine="643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</w:rPr>
        <w:t>第十七条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本办法由市综合行政执法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局</w:t>
      </w:r>
      <w:bookmarkStart w:id="1" w:name="_GoBack"/>
      <w:bookmarkEnd w:id="1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负责解释，自2021年6月1日起施行，有效期五年。</w:t>
      </w:r>
    </w:p>
    <w:p>
      <w:pPr>
        <w:spacing w:line="52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hd w:val="clear" w:color="D1EFF8" w:fil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Administrator" w:date="2021-04-08T14:47:00Z"/>
  <w:sdt>
    <w:sdtPr>
      <w:rPr/>
      <w:id w:val="14307882"/>
      <w:docPartObj>
        <w:docPartGallery w:val="AutoText"/>
      </w:docPartObj>
    </w:sdtPr>
    <w:sdtEndPr>
      <w:rPr/>
    </w:sdtEndPr>
    <w:sdtContent>
      <w:customXmlInsRangeEnd w:id="0"/>
      <w:p>
        <w:pPr>
          <w:pStyle w:val="3"/>
          <w:jc w:val="center"/>
          <w:rPr>
            <w:ins w:id="2" w:author="Administrator" w:date="2021-04-08T14:47:00Z"/>
          </w:rPr>
        </w:pPr>
        <w:ins w:id="4" w:author="Administrator" w:date="2021-04-08T14:47:00Z">
          <w:r>
            <w:rPr/>
            <w:fldChar w:fldCharType="begin"/>
          </w:r>
        </w:ins>
        <w:ins w:id="5" w:author="Administrator" w:date="2021-04-08T14:47:00Z">
          <w:r>
            <w:rPr/>
            <w:instrText xml:space="preserve"> PAGE   \* MERGEFORMAT </w:instrText>
          </w:r>
        </w:ins>
        <w:ins w:id="6" w:author="Administrator" w:date="2021-04-08T14:47:00Z">
          <w:r>
            <w:rPr/>
            <w:fldChar w:fldCharType="separate"/>
          </w:r>
        </w:ins>
        <w:r>
          <w:rPr>
            <w:lang w:val="zh-CN"/>
          </w:rPr>
          <w:t>5</w:t>
        </w:r>
        <w:ins w:id="7" w:author="Administrator" w:date="2021-04-08T14:47:00Z">
          <w:r>
            <w:rPr/>
            <w:fldChar w:fldCharType="end"/>
          </w:r>
        </w:ins>
      </w:p>
      <w:customXmlInsRangeStart w:id="9" w:author="Administrator" w:date="2021-04-08T14:47:00Z"/>
    </w:sdtContent>
  </w:sdt>
  <w:customXmlInsRangeEnd w:id="9"/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97"/>
    <w:rsid w:val="000A14C1"/>
    <w:rsid w:val="00195E9D"/>
    <w:rsid w:val="001A6B31"/>
    <w:rsid w:val="00222A0A"/>
    <w:rsid w:val="002617E3"/>
    <w:rsid w:val="002934E7"/>
    <w:rsid w:val="003F34A0"/>
    <w:rsid w:val="0040054A"/>
    <w:rsid w:val="005A0746"/>
    <w:rsid w:val="0060188F"/>
    <w:rsid w:val="0072456B"/>
    <w:rsid w:val="008135A5"/>
    <w:rsid w:val="00A94C61"/>
    <w:rsid w:val="00AD1F3D"/>
    <w:rsid w:val="00AD4191"/>
    <w:rsid w:val="00B11197"/>
    <w:rsid w:val="00C40CBD"/>
    <w:rsid w:val="00C664CF"/>
    <w:rsid w:val="00E9018F"/>
    <w:rsid w:val="1CA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spacing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auto"/>
      <w:spacing w:val="0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color w:val="auto"/>
      <w:spacing w:val="0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color w:val="auto"/>
      <w:spacing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2000</Characters>
  <Lines>16</Lines>
  <Paragraphs>4</Paragraphs>
  <TotalTime>54</TotalTime>
  <ScaleCrop>false</ScaleCrop>
  <LinksUpToDate>false</LinksUpToDate>
  <CharactersWithSpaces>2346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2021-04-08T07:32:00Z</dcterms:created>
  <dc:creator>Administrator</dc:creator>
  <cp:lastModifiedBy>Lemovo</cp:lastModifiedBy>
  <cp:lastPrinted>2021-04-28T02:14:00Z</cp:lastPrinted>
  <dcterms:modified xsi:type="dcterms:W3CDTF">2021-05-26T07:08:07Z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